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D58" w:rsidRPr="00ED3286" w:rsidRDefault="006F6D58" w:rsidP="0000174D">
      <w:pPr>
        <w:ind w:left="709"/>
        <w:jc w:val="center"/>
        <w:rPr>
          <w:sz w:val="24"/>
          <w:szCs w:val="24"/>
        </w:rPr>
      </w:pPr>
      <w:r w:rsidRPr="00ED3286">
        <w:rPr>
          <w:sz w:val="24"/>
          <w:szCs w:val="24"/>
        </w:rPr>
        <w:t xml:space="preserve">Végzős FOSZ-os hallgatók </w:t>
      </w:r>
      <w:r w:rsidRPr="00ED3286">
        <w:rPr>
          <w:b/>
          <w:sz w:val="24"/>
          <w:szCs w:val="24"/>
          <w:u w:val="single"/>
        </w:rPr>
        <w:t>záródolgozat</w:t>
      </w:r>
      <w:r w:rsidRPr="00ED3286">
        <w:rPr>
          <w:sz w:val="24"/>
          <w:szCs w:val="24"/>
        </w:rPr>
        <w:t>tal kapcsolatos teendői</w:t>
      </w:r>
    </w:p>
    <w:p w:rsidR="006F6D58" w:rsidRPr="00ED3286" w:rsidRDefault="006F6D58" w:rsidP="006F6D58">
      <w:pPr>
        <w:ind w:left="709"/>
        <w:jc w:val="both"/>
        <w:rPr>
          <w:sz w:val="24"/>
          <w:szCs w:val="24"/>
        </w:rPr>
      </w:pPr>
    </w:p>
    <w:p w:rsidR="006F6D58" w:rsidRPr="00ED3286" w:rsidRDefault="006F6D58" w:rsidP="0000174D">
      <w:pPr>
        <w:jc w:val="center"/>
        <w:rPr>
          <w:sz w:val="24"/>
          <w:szCs w:val="24"/>
        </w:rPr>
      </w:pPr>
      <w:r w:rsidRPr="00ED3286">
        <w:rPr>
          <w:sz w:val="24"/>
          <w:szCs w:val="24"/>
        </w:rPr>
        <w:t>Tisztelt Hallgató!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Default="00ED3286" w:rsidP="006F6D58">
      <w:pPr>
        <w:jc w:val="both"/>
        <w:rPr>
          <w:ins w:id="0" w:author="Ombódiné Erdey Zsuzsa" w:date="2019-10-02T13:43:00Z"/>
          <w:sz w:val="24"/>
          <w:szCs w:val="24"/>
        </w:rPr>
      </w:pPr>
      <w:r w:rsidRPr="00ED3286">
        <w:rPr>
          <w:sz w:val="24"/>
          <w:szCs w:val="24"/>
        </w:rPr>
        <w:t xml:space="preserve">Amennyiben </w:t>
      </w:r>
      <w:ins w:id="1" w:author="Ombódiné Erdey Zsuzsa" w:date="2019-10-02T13:43:00Z">
        <w:r w:rsidR="00563DC9">
          <w:rPr>
            <w:sz w:val="24"/>
            <w:szCs w:val="24"/>
          </w:rPr>
          <w:t xml:space="preserve">a </w:t>
        </w:r>
      </w:ins>
      <w:r w:rsidRPr="00ED3286">
        <w:rPr>
          <w:sz w:val="24"/>
          <w:szCs w:val="24"/>
        </w:rPr>
        <w:t>201</w:t>
      </w:r>
      <w:ins w:id="2" w:author="Ombódiné Erdey Zsuzsa" w:date="2019-10-02T13:42:00Z">
        <w:r w:rsidR="009C2829">
          <w:rPr>
            <w:sz w:val="24"/>
            <w:szCs w:val="24"/>
          </w:rPr>
          <w:t>9</w:t>
        </w:r>
      </w:ins>
      <w:del w:id="3" w:author="Ombódiné Erdey Zsuzsa" w:date="2019-10-02T13:42:00Z">
        <w:r w:rsidRPr="00ED3286" w:rsidDel="009C2829">
          <w:rPr>
            <w:sz w:val="24"/>
            <w:szCs w:val="24"/>
          </w:rPr>
          <w:delText>8</w:delText>
        </w:r>
      </w:del>
      <w:r w:rsidRPr="00ED3286">
        <w:rPr>
          <w:sz w:val="24"/>
          <w:szCs w:val="24"/>
        </w:rPr>
        <w:t>/</w:t>
      </w:r>
      <w:ins w:id="4" w:author="Ombódiné Erdey Zsuzsa" w:date="2019-10-02T13:42:00Z">
        <w:r w:rsidR="009C2829">
          <w:rPr>
            <w:sz w:val="24"/>
            <w:szCs w:val="24"/>
          </w:rPr>
          <w:t>20</w:t>
        </w:r>
      </w:ins>
      <w:del w:id="5" w:author="Ombódiné Erdey Zsuzsa" w:date="2019-10-02T13:42:00Z">
        <w:r w:rsidRPr="00ED3286" w:rsidDel="009C2829">
          <w:rPr>
            <w:sz w:val="24"/>
            <w:szCs w:val="24"/>
          </w:rPr>
          <w:delText>19</w:delText>
        </w:r>
      </w:del>
      <w:r w:rsidR="006F6D58" w:rsidRPr="00ED3286">
        <w:rPr>
          <w:sz w:val="24"/>
          <w:szCs w:val="24"/>
        </w:rPr>
        <w:t>/</w:t>
      </w:r>
      <w:ins w:id="6" w:author="Ombódiné Erdey Zsuzsa" w:date="2019-10-02T13:42:00Z">
        <w:r w:rsidR="009C2829">
          <w:rPr>
            <w:sz w:val="24"/>
            <w:szCs w:val="24"/>
          </w:rPr>
          <w:t>1</w:t>
        </w:r>
      </w:ins>
      <w:del w:id="7" w:author="Ombódiné Erdey Zsuzsa" w:date="2019-10-02T13:42:00Z">
        <w:r w:rsidR="00C76BAB" w:rsidRPr="00ED3286" w:rsidDel="009C2829">
          <w:rPr>
            <w:sz w:val="24"/>
            <w:szCs w:val="24"/>
          </w:rPr>
          <w:delText>2</w:delText>
        </w:r>
      </w:del>
      <w:r w:rsidR="006F6D58" w:rsidRPr="00ED3286">
        <w:rPr>
          <w:sz w:val="24"/>
          <w:szCs w:val="24"/>
        </w:rPr>
        <w:t>. félévében (</w:t>
      </w:r>
      <w:ins w:id="8" w:author="Ombódiné Erdey Zsuzsa" w:date="2019-10-02T13:42:00Z">
        <w:r w:rsidR="009C2829">
          <w:rPr>
            <w:sz w:val="24"/>
            <w:szCs w:val="24"/>
          </w:rPr>
          <w:t>decemberi</w:t>
        </w:r>
      </w:ins>
      <w:del w:id="9" w:author="Ombódiné Erdey Zsuzsa" w:date="2019-10-02T13:42:00Z">
        <w:r w:rsidR="00C76BAB" w:rsidRPr="00ED3286" w:rsidDel="009C2829">
          <w:rPr>
            <w:sz w:val="24"/>
            <w:szCs w:val="24"/>
          </w:rPr>
          <w:delText>június</w:delText>
        </w:r>
        <w:r w:rsidR="00C048DF" w:rsidRPr="00ED3286" w:rsidDel="009C2829">
          <w:rPr>
            <w:sz w:val="24"/>
            <w:szCs w:val="24"/>
          </w:rPr>
          <w:delText>i</w:delText>
        </w:r>
      </w:del>
      <w:r w:rsidR="006F6D58" w:rsidRPr="00ED3286">
        <w:rPr>
          <w:sz w:val="24"/>
          <w:szCs w:val="24"/>
        </w:rPr>
        <w:t xml:space="preserve"> záróvizsga időszakban) kíván záróvizsgát tenni, abban az esetben vonatkoznak Önre az alábbiakban felsorolt teendők:</w:t>
      </w:r>
    </w:p>
    <w:p w:rsidR="00563DC9" w:rsidRPr="00ED3286" w:rsidRDefault="00563DC9" w:rsidP="006F6D58">
      <w:pPr>
        <w:jc w:val="both"/>
        <w:rPr>
          <w:sz w:val="24"/>
          <w:szCs w:val="24"/>
        </w:rPr>
      </w:pPr>
    </w:p>
    <w:p w:rsidR="006F6D58" w:rsidRPr="00ED3286" w:rsidRDefault="006F6D58" w:rsidP="00ED328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gyakorlati napló készítése (5 oldalas beszámoló), melyet a Mag</w:t>
      </w:r>
      <w:r w:rsidR="00A30293">
        <w:rPr>
          <w:rFonts w:ascii="Times New Roman" w:hAnsi="Times New Roman"/>
          <w:sz w:val="24"/>
          <w:szCs w:val="24"/>
        </w:rPr>
        <w:t xml:space="preserve"> P</w:t>
      </w:r>
      <w:r w:rsidRPr="00ED3286">
        <w:rPr>
          <w:rFonts w:ascii="Times New Roman" w:hAnsi="Times New Roman"/>
          <w:sz w:val="24"/>
          <w:szCs w:val="24"/>
        </w:rPr>
        <w:t>raktikum oldalára</w:t>
      </w:r>
      <w:r w:rsidR="00ED328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C2776" w:rsidRPr="007C2776">
          <w:rPr>
            <w:rStyle w:val="Hiperhivatkozs"/>
            <w:rFonts w:ascii="Times New Roman" w:hAnsi="Times New Roman"/>
            <w:sz w:val="24"/>
            <w:szCs w:val="24"/>
          </w:rPr>
          <w:t>http://www.magpraktikum.hu</w:t>
        </w:r>
      </w:hyperlink>
      <w:r w:rsidR="007C2776">
        <w:rPr>
          <w:rFonts w:ascii="Times New Roman" w:hAnsi="Times New Roman"/>
          <w:sz w:val="24"/>
          <w:szCs w:val="24"/>
        </w:rPr>
        <w:t xml:space="preserve"> </w:t>
      </w:r>
      <w:r w:rsidRPr="00ED3286">
        <w:rPr>
          <w:rFonts w:ascii="Times New Roman" w:hAnsi="Times New Roman"/>
          <w:sz w:val="24"/>
          <w:szCs w:val="24"/>
        </w:rPr>
        <w:t xml:space="preserve">kell feltölteni, majd ebből egy 20 oldalas </w:t>
      </w:r>
      <w:r w:rsidR="00C76BAB" w:rsidRPr="00ED3286">
        <w:rPr>
          <w:rFonts w:ascii="Times New Roman" w:hAnsi="Times New Roman"/>
          <w:b/>
          <w:sz w:val="24"/>
          <w:szCs w:val="24"/>
          <w:u w:val="single"/>
        </w:rPr>
        <w:t>záró</w:t>
      </w:r>
      <w:r w:rsidRPr="00ED3286">
        <w:rPr>
          <w:rFonts w:ascii="Times New Roman" w:hAnsi="Times New Roman"/>
          <w:b/>
          <w:sz w:val="24"/>
          <w:szCs w:val="24"/>
          <w:u w:val="single"/>
        </w:rPr>
        <w:t>dolgozat</w:t>
      </w:r>
      <w:r w:rsidRPr="00ED3286">
        <w:rPr>
          <w:rFonts w:ascii="Times New Roman" w:hAnsi="Times New Roman"/>
          <w:sz w:val="24"/>
          <w:szCs w:val="24"/>
        </w:rPr>
        <w:t xml:space="preserve">ot kell készíteni 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szakfelelős oktatóval aláíra</w:t>
      </w:r>
      <w:r w:rsidR="00647FFE">
        <w:rPr>
          <w:rFonts w:ascii="Times New Roman" w:hAnsi="Times New Roman"/>
          <w:sz w:val="24"/>
          <w:szCs w:val="24"/>
        </w:rPr>
        <w:t>tott konzulensi lappal együtt (</w:t>
      </w:r>
      <w:r w:rsidR="00647FFE" w:rsidRPr="00647FFE">
        <w:rPr>
          <w:rFonts w:ascii="Times New Roman" w:hAnsi="Times New Roman"/>
          <w:i/>
          <w:sz w:val="24"/>
          <w:szCs w:val="24"/>
        </w:rPr>
        <w:t>3. sz. melléklet</w:t>
      </w:r>
      <w:r w:rsidR="00C76BAB" w:rsidRPr="00ED3286">
        <w:rPr>
          <w:rFonts w:ascii="Times New Roman" w:hAnsi="Times New Roman"/>
          <w:sz w:val="24"/>
          <w:szCs w:val="24"/>
        </w:rPr>
        <w:t>) kell leadni a záró</w:t>
      </w:r>
      <w:r w:rsidRPr="00ED3286">
        <w:rPr>
          <w:rFonts w:ascii="Times New Roman" w:hAnsi="Times New Roman"/>
          <w:sz w:val="24"/>
          <w:szCs w:val="24"/>
        </w:rPr>
        <w:t>dolgozatot</w:t>
      </w:r>
      <w:r w:rsidR="00ED3286">
        <w:rPr>
          <w:rFonts w:ascii="Times New Roman" w:hAnsi="Times New Roman"/>
          <w:sz w:val="24"/>
          <w:szCs w:val="24"/>
        </w:rPr>
        <w:t xml:space="preserve"> 1 példányban.</w:t>
      </w:r>
      <w:r w:rsidRPr="00ED3286">
        <w:rPr>
          <w:rFonts w:ascii="Times New Roman" w:hAnsi="Times New Roman"/>
          <w:sz w:val="24"/>
          <w:szCs w:val="24"/>
        </w:rPr>
        <w:t xml:space="preserve"> </w:t>
      </w:r>
      <w:r w:rsidR="00ED3286">
        <w:rPr>
          <w:rFonts w:ascii="Times New Roman" w:hAnsi="Times New Roman"/>
          <w:sz w:val="24"/>
          <w:szCs w:val="24"/>
        </w:rPr>
        <w:t>Leadási határidő</w:t>
      </w:r>
      <w:r w:rsidRPr="00ED3286">
        <w:rPr>
          <w:rFonts w:ascii="Times New Roman" w:hAnsi="Times New Roman"/>
          <w:sz w:val="24"/>
          <w:szCs w:val="24"/>
        </w:rPr>
        <w:t xml:space="preserve">: </w:t>
      </w:r>
      <w:r w:rsidRPr="00ED3286">
        <w:rPr>
          <w:rFonts w:ascii="Times New Roman" w:hAnsi="Times New Roman"/>
          <w:sz w:val="24"/>
          <w:szCs w:val="24"/>
          <w:u w:val="single"/>
        </w:rPr>
        <w:t>201</w:t>
      </w:r>
      <w:r w:rsidR="00ED3286">
        <w:rPr>
          <w:rFonts w:ascii="Times New Roman" w:hAnsi="Times New Roman"/>
          <w:sz w:val="24"/>
          <w:szCs w:val="24"/>
          <w:u w:val="single"/>
        </w:rPr>
        <w:t>9</w:t>
      </w:r>
      <w:r w:rsidRPr="00ED3286">
        <w:rPr>
          <w:rFonts w:ascii="Times New Roman" w:hAnsi="Times New Roman"/>
          <w:sz w:val="24"/>
          <w:szCs w:val="24"/>
          <w:u w:val="single"/>
        </w:rPr>
        <w:t>.</w:t>
      </w:r>
      <w:ins w:id="10" w:author="Ombódiné Erdey Zsuzsa" w:date="2019-10-02T13:43:00Z">
        <w:r w:rsidR="00563DC9">
          <w:rPr>
            <w:rFonts w:ascii="Times New Roman" w:hAnsi="Times New Roman"/>
            <w:sz w:val="24"/>
            <w:szCs w:val="24"/>
            <w:u w:val="single"/>
          </w:rPr>
          <w:t xml:space="preserve"> október</w:t>
        </w:r>
      </w:ins>
      <w:del w:id="11" w:author="Ombódiné Erdey Zsuzsa" w:date="2019-10-02T13:43:00Z">
        <w:r w:rsidRPr="00ED3286" w:rsidDel="00563DC9">
          <w:rPr>
            <w:rFonts w:ascii="Times New Roman" w:hAnsi="Times New Roman"/>
            <w:sz w:val="24"/>
            <w:szCs w:val="24"/>
            <w:u w:val="single"/>
          </w:rPr>
          <w:delText xml:space="preserve"> </w:delText>
        </w:r>
        <w:r w:rsidR="00ED3286" w:rsidDel="00563DC9">
          <w:rPr>
            <w:rFonts w:ascii="Times New Roman" w:hAnsi="Times New Roman"/>
            <w:sz w:val="24"/>
            <w:szCs w:val="24"/>
            <w:u w:val="single"/>
          </w:rPr>
          <w:delText>május</w:delText>
        </w:r>
      </w:del>
      <w:r w:rsidR="00ED3286">
        <w:rPr>
          <w:rFonts w:ascii="Times New Roman" w:hAnsi="Times New Roman"/>
          <w:sz w:val="24"/>
          <w:szCs w:val="24"/>
          <w:u w:val="single"/>
        </w:rPr>
        <w:t xml:space="preserve"> </w:t>
      </w:r>
      <w:ins w:id="12" w:author="Ombódiné Erdey Zsuzsa" w:date="2019-10-02T13:43:00Z">
        <w:r w:rsidR="00563DC9">
          <w:rPr>
            <w:rFonts w:ascii="Times New Roman" w:hAnsi="Times New Roman"/>
            <w:sz w:val="24"/>
            <w:szCs w:val="24"/>
            <w:u w:val="single"/>
          </w:rPr>
          <w:t>25</w:t>
        </w:r>
      </w:ins>
      <w:del w:id="13" w:author="Ombódiné Erdey Zsuzsa" w:date="2019-10-02T13:43:00Z">
        <w:r w:rsidR="00ED3286" w:rsidDel="00563DC9">
          <w:rPr>
            <w:rFonts w:ascii="Times New Roman" w:hAnsi="Times New Roman"/>
            <w:sz w:val="24"/>
            <w:szCs w:val="24"/>
            <w:u w:val="single"/>
          </w:rPr>
          <w:delText>10</w:delText>
        </w:r>
      </w:del>
      <w:r w:rsidRPr="00ED3286">
        <w:rPr>
          <w:rFonts w:ascii="Times New Roman" w:hAnsi="Times New Roman"/>
          <w:sz w:val="24"/>
          <w:szCs w:val="24"/>
          <w:u w:val="single"/>
        </w:rPr>
        <w:t>.</w:t>
      </w:r>
      <w:r w:rsidR="00AE65FD">
        <w:rPr>
          <w:rFonts w:ascii="Times New Roman" w:hAnsi="Times New Roman"/>
          <w:sz w:val="24"/>
          <w:szCs w:val="24"/>
          <w:u w:val="single"/>
        </w:rPr>
        <w:t>,</w:t>
      </w:r>
      <w:r w:rsidRPr="00ED3286">
        <w:rPr>
          <w:rFonts w:ascii="Times New Roman" w:hAnsi="Times New Roman"/>
          <w:sz w:val="24"/>
          <w:szCs w:val="24"/>
          <w:u w:val="single"/>
        </w:rPr>
        <w:t xml:space="preserve"> 12:00 óra</w:t>
      </w:r>
      <w:r w:rsidRPr="00ED3286">
        <w:rPr>
          <w:rFonts w:ascii="Times New Roman" w:hAnsi="Times New Roman"/>
          <w:sz w:val="24"/>
          <w:szCs w:val="24"/>
        </w:rPr>
        <w:t>, a szak szerinti intézeti adminisztrátornál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dolgozatot 2 oldalasan kell kinyomtatni, csak spirálozva</w:t>
      </w:r>
      <w:r w:rsidR="00C76BAB" w:rsidRPr="00ED3286">
        <w:rPr>
          <w:rFonts w:ascii="Times New Roman" w:hAnsi="Times New Roman"/>
          <w:sz w:val="24"/>
          <w:szCs w:val="24"/>
        </w:rPr>
        <w:t xml:space="preserve"> (</w:t>
      </w:r>
      <w:r w:rsidRPr="00ED3286">
        <w:rPr>
          <w:rFonts w:ascii="Times New Roman" w:hAnsi="Times New Roman"/>
          <w:sz w:val="24"/>
          <w:szCs w:val="24"/>
        </w:rPr>
        <w:t>fekete bőrkötés nem szükséges</w:t>
      </w:r>
      <w:r w:rsidR="00C76BAB" w:rsidRPr="00ED3286">
        <w:rPr>
          <w:rFonts w:ascii="Times New Roman" w:hAnsi="Times New Roman"/>
          <w:sz w:val="24"/>
          <w:szCs w:val="24"/>
        </w:rPr>
        <w:t>)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DEA-ba</w:t>
      </w:r>
      <w:r w:rsidR="00ED3286">
        <w:rPr>
          <w:rFonts w:ascii="Times New Roman" w:hAnsi="Times New Roman"/>
          <w:sz w:val="24"/>
          <w:szCs w:val="24"/>
        </w:rPr>
        <w:t xml:space="preserve"> (Debreceni Egyetem Archí</w:t>
      </w:r>
      <w:r w:rsidRPr="00ED3286">
        <w:rPr>
          <w:rFonts w:ascii="Times New Roman" w:hAnsi="Times New Roman"/>
          <w:sz w:val="24"/>
          <w:szCs w:val="24"/>
        </w:rPr>
        <w:t>vuma)</w:t>
      </w:r>
      <w:r w:rsidR="00C76BAB" w:rsidRPr="00ED3286">
        <w:rPr>
          <w:rFonts w:ascii="Times New Roman" w:hAnsi="Times New Roman"/>
          <w:sz w:val="24"/>
          <w:szCs w:val="24"/>
        </w:rPr>
        <w:t xml:space="preserve"> fel kell tölteni a záró</w:t>
      </w:r>
      <w:r w:rsidRPr="00ED3286">
        <w:rPr>
          <w:rFonts w:ascii="Times New Roman" w:hAnsi="Times New Roman"/>
          <w:sz w:val="24"/>
          <w:szCs w:val="24"/>
        </w:rPr>
        <w:t>dolgozatot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 xml:space="preserve">amennyiben a dolgozat megírásához szakmai segítségre van szüksége, keresse a szakfelelős oktatót 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Neptunban fel kell</w:t>
      </w:r>
      <w:ins w:id="14" w:author="Ombódiné Erdey Zsuzsa" w:date="2019-10-02T13:44:00Z">
        <w:r w:rsidR="00563DC9">
          <w:rPr>
            <w:rFonts w:ascii="Times New Roman" w:hAnsi="Times New Roman"/>
            <w:sz w:val="24"/>
            <w:szCs w:val="24"/>
          </w:rPr>
          <w:t>ett</w:t>
        </w:r>
      </w:ins>
      <w:r w:rsidRPr="00ED3286">
        <w:rPr>
          <w:rFonts w:ascii="Times New Roman" w:hAnsi="Times New Roman"/>
          <w:sz w:val="24"/>
          <w:szCs w:val="24"/>
        </w:rPr>
        <w:t xml:space="preserve"> venni a „GT_DIP1” tantárgykódú „Diplomamunka, szakdolgozat konzultáció” tantárgyat, valamint a kurzust a szakfelelős oktatónál 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Neptunon keresztül kell záróvizsgára jelentkezni (a Tanulmányi Osztály már korábban küldött ezzel kapcsolatosan tájékoztatást) </w:t>
      </w:r>
    </w:p>
    <w:p w:rsidR="00661437" w:rsidRPr="00ED3286" w:rsidRDefault="00661437" w:rsidP="00C76BA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A záróvizsga tételsor </w:t>
      </w:r>
      <w:ins w:id="15" w:author="Ombódiné Erdey Zsuzsa" w:date="2019-10-02T13:44:00Z">
        <w:r w:rsidR="00563DC9">
          <w:rPr>
            <w:rFonts w:ascii="Times New Roman" w:hAnsi="Times New Roman"/>
            <w:sz w:val="24"/>
            <w:szCs w:val="24"/>
          </w:rPr>
          <w:t>október</w:t>
        </w:r>
      </w:ins>
      <w:del w:id="16" w:author="Ombódiné Erdey Zsuzsa" w:date="2019-10-02T13:44:00Z">
        <w:r w:rsidR="00C76BAB" w:rsidRPr="00ED3286" w:rsidDel="00563DC9">
          <w:rPr>
            <w:rFonts w:ascii="Times New Roman" w:hAnsi="Times New Roman"/>
            <w:sz w:val="24"/>
            <w:szCs w:val="24"/>
          </w:rPr>
          <w:delText>április</w:delText>
        </w:r>
      </w:del>
      <w:r w:rsidR="00A30293">
        <w:rPr>
          <w:rFonts w:ascii="Times New Roman" w:hAnsi="Times New Roman"/>
          <w:sz w:val="24"/>
          <w:szCs w:val="24"/>
        </w:rPr>
        <w:t xml:space="preserve"> végétől</w:t>
      </w:r>
      <w:r w:rsidRPr="00ED3286">
        <w:rPr>
          <w:rFonts w:ascii="Times New Roman" w:hAnsi="Times New Roman"/>
          <w:sz w:val="24"/>
          <w:szCs w:val="24"/>
        </w:rPr>
        <w:t xml:space="preserve"> lesz elérhető az alábbi linken: </w:t>
      </w:r>
      <w:hyperlink r:id="rId9" w:history="1">
        <w:r w:rsidR="00C76BAB" w:rsidRPr="00ED3286">
          <w:rPr>
            <w:rStyle w:val="Hiperhivatkozs"/>
            <w:rFonts w:ascii="Times New Roman" w:hAnsi="Times New Roman"/>
            <w:sz w:val="24"/>
            <w:szCs w:val="24"/>
          </w:rPr>
          <w:t>https://econ.unideb.hu/hu/node/205</w:t>
        </w:r>
      </w:hyperlink>
    </w:p>
    <w:p w:rsidR="00C76BAB" w:rsidRPr="00ED3286" w:rsidRDefault="00C76BAB" w:rsidP="00C76BA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ED3286" w:rsidRDefault="006F6D58" w:rsidP="006F6D58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647FFE" w:rsidRDefault="006F6D58" w:rsidP="006F6D58">
      <w:pPr>
        <w:rPr>
          <w:sz w:val="24"/>
          <w:szCs w:val="24"/>
        </w:rPr>
      </w:pPr>
      <w:r w:rsidRPr="00ED3286">
        <w:rPr>
          <w:sz w:val="24"/>
          <w:szCs w:val="24"/>
          <w:u w:val="single"/>
        </w:rPr>
        <w:t>Képzési programban leírt követelmények:</w:t>
      </w:r>
      <w:r w:rsidR="00647FFE">
        <w:rPr>
          <w:sz w:val="24"/>
          <w:szCs w:val="24"/>
          <w:u w:val="single"/>
        </w:rPr>
        <w:t xml:space="preserve"> </w:t>
      </w:r>
    </w:p>
    <w:p w:rsidR="00647FFE" w:rsidRPr="00A30293" w:rsidRDefault="001D470F" w:rsidP="006F6D58">
      <w:pPr>
        <w:jc w:val="both"/>
        <w:rPr>
          <w:rStyle w:val="Hiperhivatkozs"/>
          <w:rFonts w:eastAsia="Calibri"/>
          <w:sz w:val="24"/>
          <w:szCs w:val="24"/>
          <w:lang w:eastAsia="en-US"/>
        </w:rPr>
      </w:pPr>
      <w:hyperlink r:id="rId10" w:history="1">
        <w:r w:rsidR="00A30293" w:rsidRPr="00A30293">
          <w:rPr>
            <w:rStyle w:val="Hiperhivatkozs"/>
            <w:rFonts w:eastAsia="Calibri"/>
            <w:sz w:val="24"/>
            <w:szCs w:val="24"/>
            <w:lang w:eastAsia="en-US"/>
          </w:rPr>
          <w:t>https://econ.unideb.hu/hu/node/177</w:t>
        </w:r>
      </w:hyperlink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DE GTK képzési programja az alábbiakban foglal</w:t>
      </w:r>
      <w:r w:rsidR="00ED3286">
        <w:rPr>
          <w:sz w:val="24"/>
          <w:szCs w:val="24"/>
        </w:rPr>
        <w:t>ja össze a záróvizsga és a záró</w:t>
      </w:r>
      <w:r w:rsidRPr="00ED3286">
        <w:rPr>
          <w:sz w:val="24"/>
          <w:szCs w:val="24"/>
        </w:rPr>
        <w:t>dolgozat követelményrendszerét: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felsőoktatási szakképzés hallgatóinak a gyakorlati helyükhöz kapcsolódóan záródolgozatot kell készíteniük. A dolgozatban a gyakorlati helyhez kapcsolódó gyakorlati témát kell feldolgozniuk. A dolgozat terjedelme minimum 20 oldal.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felépítése: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Bevezetés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gyakorlati hely rövid bemutatása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kiválasztott téma bemutatása, értékelése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Összefoglalás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dolgozatnak külön szakirodalmi áttekintést nem kell tartalmaznia, de a dolgozatból ki kell derülnie, hogy a témához kapcsolódó legfontosabb irodalmat a hallgató ismeri. A dolgozatban legalább 5-6 magyar nyelvű írott irodalomnak szerepelnie kell, amire a megfelelő helyen hivatkoznia is kell a hallgatónak.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 formai követelményeire (ábrák, táblázatok, stb.) az alapképzési szakok szakdolgozati követelményeit kell alkalmazni. 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dolgozatot a konzulens értékeli. A konzulensnek a dolgozat záróvizsgára bocsáthatóságáról kell nyilatkoznia. A bírálónak a dolgozatról rövid szöveges értékelést kell készítenie, és ötfokozatú érdemjeggyel értékelnie. A dolgozatok esetében tanszéki védés nincsen. A dolgozatot a záróvizsgán elő kell adni, és a hallgató ott kapja a dolgozat végső értékelését.</w:t>
      </w:r>
    </w:p>
    <w:p w:rsidR="00ED3286" w:rsidRDefault="00ED3286" w:rsidP="006F6D58">
      <w:pPr>
        <w:jc w:val="both"/>
        <w:rPr>
          <w:sz w:val="24"/>
          <w:szCs w:val="24"/>
        </w:rPr>
      </w:pPr>
    </w:p>
    <w:p w:rsidR="00563DC9" w:rsidRDefault="00563DC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563DC9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felsőoktatási szakképzés lezárásaként </w:t>
      </w:r>
      <w:r w:rsidRPr="00563DC9">
        <w:rPr>
          <w:b/>
          <w:sz w:val="24"/>
          <w:szCs w:val="24"/>
          <w:u w:val="single"/>
        </w:rPr>
        <w:t>záróvizsgát</w:t>
      </w:r>
      <w:r w:rsidRPr="00ED3286">
        <w:rPr>
          <w:sz w:val="24"/>
          <w:szCs w:val="24"/>
        </w:rPr>
        <w:t xml:space="preserve"> kell tenniük</w:t>
      </w:r>
      <w:r w:rsidR="00ED3286">
        <w:rPr>
          <w:sz w:val="24"/>
          <w:szCs w:val="24"/>
        </w:rPr>
        <w:t>,</w:t>
      </w:r>
      <w:r w:rsidR="00563DC9">
        <w:rPr>
          <w:sz w:val="24"/>
          <w:szCs w:val="24"/>
        </w:rPr>
        <w:t xml:space="preserve"> melynek időpontja: </w:t>
      </w:r>
    </w:p>
    <w:p w:rsidR="00563DC9" w:rsidRPr="003B548A" w:rsidRDefault="00563DC9" w:rsidP="00563DC9">
      <w:pPr>
        <w:pStyle w:val="Listaszerbekezds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3B548A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>2019. december 16-17. (Debrecen),</w:t>
      </w:r>
    </w:p>
    <w:p w:rsidR="00563DC9" w:rsidRPr="003B548A" w:rsidRDefault="00563DC9" w:rsidP="00563DC9">
      <w:pPr>
        <w:pStyle w:val="Listaszerbekezds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3B548A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>2019. december 18. (Szolnok).</w:t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záróvizsga 2 részből áll:</w:t>
      </w:r>
    </w:p>
    <w:p w:rsidR="006F6D58" w:rsidRPr="00ED3286" w:rsidRDefault="006F6D58" w:rsidP="006F6D58">
      <w:pPr>
        <w:pStyle w:val="Listaszerbekezds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záródolgozat bemutatása</w:t>
      </w:r>
    </w:p>
    <w:p w:rsidR="006F6D58" w:rsidRPr="00ED3286" w:rsidRDefault="006F6D58" w:rsidP="006F6D58">
      <w:pPr>
        <w:pStyle w:val="Listaszerbekezds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lastRenderedPageBreak/>
        <w:t>komplex szóbeli vizsga, amely átfogja a szakképzettség szempontjából fontos törzsanyagot</w:t>
      </w:r>
    </w:p>
    <w:p w:rsidR="006F6D58" w:rsidRPr="00ED3286" w:rsidRDefault="006F6D58" w:rsidP="006F6D58">
      <w:pPr>
        <w:rPr>
          <w:sz w:val="24"/>
          <w:szCs w:val="24"/>
        </w:rPr>
      </w:pPr>
    </w:p>
    <w:p w:rsidR="006F6D58" w:rsidRPr="00ED3286" w:rsidRDefault="006F6D58" w:rsidP="006F6D58">
      <w:pPr>
        <w:pStyle w:val="szempont1b6"/>
        <w:spacing w:after="0"/>
        <w:ind w:left="0"/>
        <w:rPr>
          <w:sz w:val="24"/>
          <w:szCs w:val="24"/>
        </w:rPr>
      </w:pPr>
      <w:r w:rsidRPr="00ED3286">
        <w:rPr>
          <w:rFonts w:eastAsia="Calibri"/>
          <w:sz w:val="24"/>
          <w:szCs w:val="24"/>
          <w:lang w:eastAsia="en-US"/>
        </w:rPr>
        <w:t>A záróvizsga mindkét részét (a záródolgozat megvédését és a szakhoz kapcsolódó komplex vizsgát) ötfokozatú érdemjeggyel kell minősíteni. A záróvizsga eredményét a két érdemjegy egyszerű számtani átlaga adja.”</w:t>
      </w: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945"/>
        <w:gridCol w:w="3404"/>
      </w:tblGrid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SZAKFELELŐS NEVE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ADMINISZTRÁTOR NEVE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Gazdálkodási és menedzsment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Kapás Judit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Zemán Mariann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Kereskedelem és marketing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Szakály Zoltán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Szarvasné Kádár Renáta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Turizmus-vendéglátás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Könyves Erika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Szilágyi Katalin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Nemzetközi gazdálkodás</w:t>
            </w:r>
            <w:r w:rsidR="00AE65FD"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Erdey László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Márné Hajdú Anita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Pénzügy és számvitel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Darabos Éva</w:t>
            </w:r>
          </w:p>
        </w:tc>
        <w:tc>
          <w:tcPr>
            <w:tcW w:w="3404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Józsa Beáta</w:t>
            </w:r>
          </w:p>
        </w:tc>
      </w:tr>
      <w:tr w:rsidR="006F6D58" w:rsidRPr="00ED3286" w:rsidTr="00101A28">
        <w:tc>
          <w:tcPr>
            <w:tcW w:w="3857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Gazdasági és vidékfejlesztési agrármérnök</w:t>
            </w:r>
            <w:r w:rsidR="00AE65FD"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2945" w:type="dxa"/>
            <w:shd w:val="clear" w:color="auto" w:fill="auto"/>
          </w:tcPr>
          <w:p w:rsidR="006F6D58" w:rsidRPr="00ED3286" w:rsidRDefault="006F6D58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Dr. Posta László</w:t>
            </w:r>
          </w:p>
        </w:tc>
        <w:tc>
          <w:tcPr>
            <w:tcW w:w="3404" w:type="dxa"/>
            <w:shd w:val="clear" w:color="auto" w:fill="auto"/>
          </w:tcPr>
          <w:p w:rsidR="006F6D58" w:rsidRPr="00136822" w:rsidRDefault="00563DC9" w:rsidP="00563DC9">
            <w:pPr>
              <w:pStyle w:val="szempont1"/>
              <w:spacing w:after="0"/>
              <w:ind w:left="0" w:firstLine="0"/>
            </w:pPr>
            <w:r>
              <w:rPr>
                <w:sz w:val="24"/>
                <w:szCs w:val="24"/>
              </w:rPr>
              <w:t>Tóthné Rajtik Ibolya</w:t>
            </w:r>
          </w:p>
        </w:tc>
      </w:tr>
    </w:tbl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3B2683" w:rsidRDefault="003B2683" w:rsidP="006F6D58">
      <w:pPr>
        <w:pStyle w:val="szempont1"/>
        <w:spacing w:after="0"/>
        <w:rPr>
          <w:sz w:val="24"/>
          <w:szCs w:val="24"/>
          <w:lang w:eastAsia="ar-SA"/>
        </w:rPr>
      </w:pPr>
    </w:p>
    <w:p w:rsidR="003B2683" w:rsidRPr="003B2683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bookmarkStart w:id="17" w:name="_GoBack"/>
      <w:bookmarkEnd w:id="17"/>
      <w:r>
        <w:rPr>
          <w:sz w:val="24"/>
          <w:szCs w:val="24"/>
        </w:rPr>
        <w:br w:type="page"/>
      </w:r>
      <w:r w:rsidRPr="003B2683">
        <w:rPr>
          <w:i/>
        </w:rPr>
        <w:lastRenderedPageBreak/>
        <w:t>sz. melléklet</w:t>
      </w:r>
    </w:p>
    <w:p w:rsidR="003B2683" w:rsidRPr="00F309BB" w:rsidRDefault="003B2683" w:rsidP="003B2683">
      <w:pPr>
        <w:suppressAutoHyphens w:val="0"/>
        <w:spacing w:after="200" w:line="276" w:lineRule="auto"/>
      </w:pP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DEBRECENI EGYETEM</w:t>
      </w: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GAZDASÁGTUDOMÁNYI KAR</w:t>
      </w:r>
    </w:p>
    <w:p w:rsidR="003B2683" w:rsidRPr="00F309BB" w:rsidRDefault="003B2683" w:rsidP="003B2683">
      <w:pPr>
        <w:jc w:val="center"/>
        <w:rPr>
          <w:b/>
          <w:bCs/>
          <w:i/>
          <w:smallCaps/>
          <w:sz w:val="28"/>
          <w:szCs w:val="28"/>
        </w:rPr>
      </w:pPr>
      <w:r w:rsidRPr="00F309BB">
        <w:rPr>
          <w:b/>
          <w:bCs/>
          <w:i/>
          <w:smallCaps/>
          <w:sz w:val="28"/>
          <w:szCs w:val="28"/>
        </w:rPr>
        <w:t>intézet neve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b/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bCs/>
          <w:smallCaps/>
          <w:spacing w:val="60"/>
          <w:sz w:val="36"/>
          <w:szCs w:val="36"/>
        </w:rPr>
        <w:t>záródolgozat címe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neve</w:t>
      </w: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szakja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neve</w:t>
      </w: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beosztása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Debrecen</w:t>
      </w:r>
    </w:p>
    <w:p w:rsidR="003B2683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201</w:t>
      </w:r>
      <w:r w:rsidR="00647FFE">
        <w:rPr>
          <w:b/>
          <w:sz w:val="28"/>
        </w:rPr>
        <w:t>9</w:t>
      </w:r>
      <w:r w:rsidRPr="00F309BB">
        <w:rPr>
          <w:b/>
          <w:sz w:val="28"/>
        </w:rPr>
        <w:t>.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02537" w:rsidRPr="00F309BB" w:rsidRDefault="00502537" w:rsidP="003B2683">
      <w:pPr>
        <w:suppressAutoHyphens w:val="0"/>
        <w:spacing w:after="200" w:line="276" w:lineRule="auto"/>
        <w:ind w:left="720"/>
        <w:rPr>
          <w:b/>
          <w:sz w:val="28"/>
        </w:rPr>
      </w:pPr>
    </w:p>
    <w:p w:rsidR="00502537" w:rsidRDefault="00502537" w:rsidP="00502537">
      <w:pPr>
        <w:numPr>
          <w:ilvl w:val="0"/>
          <w:numId w:val="3"/>
        </w:numPr>
        <w:rPr>
          <w:i/>
        </w:rPr>
      </w:pPr>
      <w:r w:rsidRPr="003B2683">
        <w:rPr>
          <w:i/>
        </w:rPr>
        <w:t>sz. melléklet</w:t>
      </w:r>
    </w:p>
    <w:p w:rsidR="00A412E3" w:rsidRPr="003B2683" w:rsidRDefault="00A412E3" w:rsidP="00A412E3">
      <w:pPr>
        <w:ind w:left="720"/>
        <w:rPr>
          <w:i/>
        </w:rPr>
      </w:pPr>
    </w:p>
    <w:p w:rsidR="00502537" w:rsidRPr="00F309BB" w:rsidRDefault="00502537" w:rsidP="00502537"/>
    <w:p w:rsidR="00502537" w:rsidRPr="00F309BB" w:rsidRDefault="00502537" w:rsidP="00502537">
      <w:pPr>
        <w:suppressAutoHyphens w:val="0"/>
        <w:rPr>
          <w:i/>
          <w:sz w:val="24"/>
          <w:szCs w:val="24"/>
          <w:lang w:eastAsia="hu-HU"/>
        </w:rPr>
      </w:pPr>
      <w:r w:rsidRPr="00F309BB">
        <w:rPr>
          <w:i/>
          <w:sz w:val="24"/>
          <w:szCs w:val="24"/>
          <w:lang w:eastAsia="hu-HU"/>
        </w:rPr>
        <w:t>(Az alábbi nyilatkozatot a záródolgozat utolsó oldalaként bele kell fűzni a dolgozatba.)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Alulírott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……………………….……………………………………………….,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szak, munkarend (nappali/levelező), Neptun-kód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…………………………/………………………/…………………….,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mellékelt záródolgozat benyújtója,  nyilatkozom arról, hogy dolgozatom, melynek címe: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konzulense(i):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b/>
          <w:sz w:val="32"/>
          <w:lang w:eastAsia="hu-HU"/>
        </w:rPr>
        <w:t>saját munkám eredménye</w:t>
      </w:r>
      <w:r w:rsidRPr="00F309BB">
        <w:rPr>
          <w:sz w:val="32"/>
          <w:lang w:eastAsia="hu-HU"/>
        </w:rPr>
        <w:t>, amely megfelel a Debreceni Egyetem Gazdaságtudományi Kara által elvárt követelményeknek. A mellékelt dolgozatot más szakomon korábban nem nyújtottam be záródolgozatként (szakdolgozatként, diplomamunkaként). Tudomásul veszem, hogy amennyiben dolgozatommal kapcsolatban plágium gyanúja merül fel, ellenem fegyelmi eljárás indítható.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647FFE" w:rsidP="00502537">
      <w:pPr>
        <w:suppressAutoHyphens w:val="0"/>
        <w:rPr>
          <w:i/>
          <w:sz w:val="32"/>
          <w:lang w:eastAsia="hu-HU"/>
        </w:rPr>
      </w:pPr>
      <w:r>
        <w:rPr>
          <w:i/>
          <w:sz w:val="32"/>
          <w:lang w:eastAsia="hu-HU"/>
        </w:rPr>
        <w:t>Debrecen, 20..</w:t>
      </w:r>
      <w:r w:rsidR="009511A9" w:rsidRPr="00F309BB">
        <w:rPr>
          <w:i/>
          <w:sz w:val="32"/>
          <w:lang w:eastAsia="hu-HU"/>
        </w:rPr>
        <w:t>……………….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……………………….……………….</w:t>
      </w:r>
    </w:p>
    <w:p w:rsidR="00502537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dolgozat szerzőjének aláírása</w:t>
      </w:r>
    </w:p>
    <w:p w:rsidR="003B2683" w:rsidRDefault="003B2683" w:rsidP="00502537">
      <w:pPr>
        <w:suppressAutoHyphens w:val="0"/>
        <w:rPr>
          <w:sz w:val="32"/>
          <w:lang w:eastAsia="hu-HU"/>
        </w:rPr>
      </w:pPr>
      <w:r>
        <w:rPr>
          <w:sz w:val="32"/>
          <w:lang w:eastAsia="hu-HU"/>
        </w:rPr>
        <w:br w:type="page"/>
      </w:r>
    </w:p>
    <w:p w:rsidR="003B2683" w:rsidRDefault="003B2683" w:rsidP="00502537">
      <w:pPr>
        <w:suppressAutoHyphens w:val="0"/>
        <w:rPr>
          <w:sz w:val="32"/>
          <w:lang w:eastAsia="hu-HU"/>
        </w:rPr>
      </w:pPr>
    </w:p>
    <w:p w:rsidR="003B2683" w:rsidRPr="00265027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 w:rsidRPr="00265027">
        <w:rPr>
          <w:i/>
        </w:rPr>
        <w:t>sz. melléklet</w:t>
      </w:r>
    </w:p>
    <w:p w:rsidR="003B2683" w:rsidRPr="00F309BB" w:rsidRDefault="003B2683" w:rsidP="003B2683">
      <w:pPr>
        <w:spacing w:after="120"/>
        <w:rPr>
          <w:b/>
          <w:i/>
          <w:sz w:val="24"/>
          <w:szCs w:val="24"/>
        </w:rPr>
      </w:pPr>
    </w:p>
    <w:p w:rsidR="003B2683" w:rsidRPr="00F309BB" w:rsidRDefault="003B2683" w:rsidP="003B2683">
      <w:pPr>
        <w:rPr>
          <w:i/>
          <w:u w:val="single"/>
        </w:rPr>
      </w:pPr>
    </w:p>
    <w:p w:rsidR="003B2683" w:rsidRPr="00F309BB" w:rsidRDefault="003B2683" w:rsidP="003B2683">
      <w:pPr>
        <w:jc w:val="center"/>
        <w:rPr>
          <w:b/>
          <w:sz w:val="28"/>
          <w:szCs w:val="28"/>
        </w:rPr>
      </w:pPr>
      <w:r w:rsidRPr="00F309BB">
        <w:rPr>
          <w:b/>
          <w:sz w:val="28"/>
          <w:szCs w:val="28"/>
        </w:rPr>
        <w:t>KONZULENSI VÉLEMÉNYEZÉSI  LAP</w:t>
      </w:r>
    </w:p>
    <w:p w:rsidR="003B2683" w:rsidRPr="00F309BB" w:rsidRDefault="003B2683" w:rsidP="003B2683">
      <w:pPr>
        <w:jc w:val="center"/>
        <w:rPr>
          <w:sz w:val="28"/>
          <w:szCs w:val="28"/>
        </w:rPr>
      </w:pPr>
      <w:r w:rsidRPr="00F309BB">
        <w:rPr>
          <w:sz w:val="28"/>
          <w:szCs w:val="28"/>
        </w:rPr>
        <w:t xml:space="preserve">(Felsőoktatási szakképzés) 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........................................................................ hallgató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……………………………………………………………..szak megnevezése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………………………..tagozat</w:t>
      </w:r>
    </w:p>
    <w:p w:rsidR="003B2683" w:rsidRPr="00F309BB" w:rsidRDefault="003B2683" w:rsidP="003B2683"/>
    <w:p w:rsidR="003B2683" w:rsidRPr="00F309BB" w:rsidRDefault="003B2683" w:rsidP="003B2683">
      <w:pPr>
        <w:jc w:val="center"/>
      </w:pPr>
      <w:r w:rsidRPr="00F309BB">
        <w:t>munkájának és záródolgozatának* értékelése.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A záródolgozat címe:…………….........................................................………....................................................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pPr>
        <w:rPr>
          <w:u w:val="single"/>
        </w:rPr>
      </w:pPr>
      <w:r w:rsidRPr="00F309BB">
        <w:rPr>
          <w:u w:val="single"/>
        </w:rPr>
        <w:t>A dolgozat értékelése*:</w:t>
      </w:r>
    </w:p>
    <w:p w:rsidR="003B2683" w:rsidRPr="00F309BB" w:rsidRDefault="003B2683" w:rsidP="003B2683">
      <w:pPr>
        <w:rPr>
          <w:u w:val="single"/>
        </w:rPr>
      </w:pPr>
    </w:p>
    <w:p w:rsidR="003B2683" w:rsidRPr="00F309BB" w:rsidRDefault="003B2683" w:rsidP="003B2683">
      <w:pPr>
        <w:tabs>
          <w:tab w:val="left" w:pos="6379"/>
        </w:tabs>
      </w:pPr>
      <w:r w:rsidRPr="00F309BB">
        <w:t>1. A dolgozat a hallgató önálló munkájának tekinthető-e?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2</w:t>
      </w:r>
      <w:r w:rsidRPr="00F309BB">
        <w:t xml:space="preserve">. Elfogadhatónak tartja-e a dolgozat szakmai tartalmát?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 xml:space="preserve">nem 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3</w:t>
      </w:r>
      <w:r w:rsidRPr="00F309BB">
        <w:t xml:space="preserve">. Figyelembe vette- e a hallgató a konzulens útmutatásait? 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 xml:space="preserve">  </w:t>
      </w: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4</w:t>
      </w:r>
      <w:r w:rsidRPr="00F309BB">
        <w:t>. A dolgozat bírálatra</w:t>
      </w:r>
      <w:r>
        <w:tab/>
      </w:r>
      <w:r w:rsidRPr="00F309BB">
        <w:t>bocsátható</w:t>
      </w:r>
    </w:p>
    <w:p w:rsidR="003B2683" w:rsidRDefault="003B2683" w:rsidP="003B2683">
      <w:pPr>
        <w:tabs>
          <w:tab w:val="left" w:pos="6379"/>
        </w:tabs>
      </w:pPr>
      <w:r w:rsidRPr="00F309BB">
        <w:tab/>
        <w:t>nem bocsátható</w:t>
      </w:r>
    </w:p>
    <w:p w:rsidR="003B2683" w:rsidRDefault="003B2683" w:rsidP="003B2683">
      <w:pPr>
        <w:tabs>
          <w:tab w:val="left" w:pos="6379"/>
        </w:tabs>
      </w:pPr>
    </w:p>
    <w:p w:rsidR="003B2683" w:rsidRDefault="003B2683" w:rsidP="003B2683">
      <w:pPr>
        <w:tabs>
          <w:tab w:val="left" w:pos="6379"/>
        </w:tabs>
      </w:pPr>
      <w:r>
        <w:t>5</w:t>
      </w:r>
      <w:r w:rsidRPr="007B40E5">
        <w:t xml:space="preserve">. </w:t>
      </w:r>
      <w:r>
        <w:t>Javasolt érdemjegy</w:t>
      </w:r>
      <w:r>
        <w:tab/>
        <w:t>……………..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/>
    <w:p w:rsidR="003B2683" w:rsidRPr="00F309BB" w:rsidRDefault="003B2683" w:rsidP="003B2683">
      <w:r>
        <w:t xml:space="preserve">6. </w:t>
      </w:r>
      <w:r w:rsidRPr="00F309BB">
        <w:t>Egyéb kiegészítések, megjegyzések: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  20…….. év  ........................... hó  ........... nap.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pPr>
        <w:jc w:val="both"/>
      </w:pPr>
      <w:r w:rsidRPr="00F309BB">
        <w:t>.................................................................</w:t>
      </w:r>
    </w:p>
    <w:p w:rsidR="003B2683" w:rsidRPr="00F309BB" w:rsidRDefault="003B2683" w:rsidP="003B2683">
      <w:pPr>
        <w:jc w:val="both"/>
      </w:pPr>
      <w:r w:rsidRPr="00F309BB">
        <w:t>konzulens olvasható aláírása</w:t>
      </w:r>
    </w:p>
    <w:p w:rsidR="003B2683" w:rsidRPr="00F309BB" w:rsidRDefault="003B2683" w:rsidP="003B2683">
      <w:pPr>
        <w:jc w:val="both"/>
      </w:pPr>
    </w:p>
    <w:p w:rsidR="003B2683" w:rsidRPr="00F309BB" w:rsidRDefault="003B2683" w:rsidP="003B2683">
      <w:pPr>
        <w:spacing w:line="360" w:lineRule="auto"/>
        <w:jc w:val="both"/>
      </w:pPr>
      <w:r w:rsidRPr="00F309BB">
        <w:t>munkahely megnevezése, címe:………………………………………………………………………….……….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………………………………………………………………………………………………………….…………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beosztása: ……………………………………………………………………………………………….…….….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levelezési címe: ……………………………………………………………………………………….………….</w:t>
      </w:r>
    </w:p>
    <w:p w:rsidR="003B2683" w:rsidRPr="00F309BB" w:rsidRDefault="003B2683" w:rsidP="00265027">
      <w:pPr>
        <w:spacing w:line="360" w:lineRule="auto"/>
        <w:jc w:val="both"/>
        <w:rPr>
          <w:sz w:val="32"/>
          <w:lang w:eastAsia="hu-HU"/>
        </w:rPr>
      </w:pPr>
      <w:r w:rsidRPr="00F309BB">
        <w:rPr>
          <w:i/>
          <w:sz w:val="16"/>
          <w:szCs w:val="16"/>
        </w:rPr>
        <w:t>* A megfelelő rész aláhúzandó</w:t>
      </w:r>
    </w:p>
    <w:p w:rsidR="00502537" w:rsidRPr="00F309BB" w:rsidRDefault="00502537" w:rsidP="00502537">
      <w:pPr>
        <w:suppressAutoHyphens w:val="0"/>
        <w:rPr>
          <w:sz w:val="24"/>
          <w:szCs w:val="24"/>
          <w:lang w:eastAsia="hu-HU"/>
        </w:rPr>
      </w:pPr>
    </w:p>
    <w:p w:rsidR="00C51655" w:rsidRPr="00F309BB" w:rsidRDefault="00DD0C99" w:rsidP="00DD0C99">
      <w:pPr>
        <w:jc w:val="center"/>
      </w:pPr>
      <w:r w:rsidRPr="00F309BB">
        <w:t xml:space="preserve"> </w:t>
      </w:r>
    </w:p>
    <w:sectPr w:rsidR="00C51655" w:rsidRPr="00F309BB" w:rsidSect="001451E3">
      <w:pgSz w:w="11906" w:h="16838"/>
      <w:pgMar w:top="73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35" w:rsidRDefault="00DE0235">
      <w:r>
        <w:separator/>
      </w:r>
    </w:p>
  </w:endnote>
  <w:endnote w:type="continuationSeparator" w:id="0">
    <w:p w:rsidR="00DE0235" w:rsidRDefault="00DE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35" w:rsidRDefault="00DE0235">
      <w:r>
        <w:separator/>
      </w:r>
    </w:p>
  </w:footnote>
  <w:footnote w:type="continuationSeparator" w:id="0">
    <w:p w:rsidR="00DE0235" w:rsidRDefault="00DE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F648D"/>
    <w:multiLevelType w:val="hybridMultilevel"/>
    <w:tmpl w:val="7604D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35"/>
    <w:multiLevelType w:val="hybridMultilevel"/>
    <w:tmpl w:val="CA84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83CA9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0F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01DC"/>
    <w:multiLevelType w:val="singleLevel"/>
    <w:tmpl w:val="1A70A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D46BBF"/>
    <w:multiLevelType w:val="singleLevel"/>
    <w:tmpl w:val="0552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7636DC"/>
    <w:multiLevelType w:val="hybridMultilevel"/>
    <w:tmpl w:val="C470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mbódiné Erdey Zsuzsa">
    <w15:presenceInfo w15:providerId="None" w15:userId="Ombódiné Erdey Zsuz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0174D"/>
    <w:rsid w:val="00062F39"/>
    <w:rsid w:val="000A2D78"/>
    <w:rsid w:val="000F0A2E"/>
    <w:rsid w:val="00101A28"/>
    <w:rsid w:val="0011643C"/>
    <w:rsid w:val="001231AB"/>
    <w:rsid w:val="00136822"/>
    <w:rsid w:val="001451E3"/>
    <w:rsid w:val="00153A2D"/>
    <w:rsid w:val="00177564"/>
    <w:rsid w:val="001C5F11"/>
    <w:rsid w:val="001D470F"/>
    <w:rsid w:val="001E2E4A"/>
    <w:rsid w:val="00241B5C"/>
    <w:rsid w:val="00265027"/>
    <w:rsid w:val="00284066"/>
    <w:rsid w:val="00290F00"/>
    <w:rsid w:val="002D29CC"/>
    <w:rsid w:val="002E10A1"/>
    <w:rsid w:val="002F06C8"/>
    <w:rsid w:val="00322181"/>
    <w:rsid w:val="003242AF"/>
    <w:rsid w:val="00354342"/>
    <w:rsid w:val="00361871"/>
    <w:rsid w:val="003A4669"/>
    <w:rsid w:val="003A7F8C"/>
    <w:rsid w:val="003B2683"/>
    <w:rsid w:val="003E174A"/>
    <w:rsid w:val="00456C5C"/>
    <w:rsid w:val="00467111"/>
    <w:rsid w:val="004E276B"/>
    <w:rsid w:val="004E6DFE"/>
    <w:rsid w:val="004F2B18"/>
    <w:rsid w:val="004F7943"/>
    <w:rsid w:val="00502537"/>
    <w:rsid w:val="0051130C"/>
    <w:rsid w:val="00527D5B"/>
    <w:rsid w:val="00533EE5"/>
    <w:rsid w:val="00563DC9"/>
    <w:rsid w:val="0057167E"/>
    <w:rsid w:val="00593251"/>
    <w:rsid w:val="00601592"/>
    <w:rsid w:val="00636B80"/>
    <w:rsid w:val="00647FFE"/>
    <w:rsid w:val="00661437"/>
    <w:rsid w:val="00664B3F"/>
    <w:rsid w:val="00670B7E"/>
    <w:rsid w:val="006C1D56"/>
    <w:rsid w:val="006F659E"/>
    <w:rsid w:val="006F6D58"/>
    <w:rsid w:val="00701E95"/>
    <w:rsid w:val="00716F6F"/>
    <w:rsid w:val="00723615"/>
    <w:rsid w:val="007463D5"/>
    <w:rsid w:val="00781326"/>
    <w:rsid w:val="007936FC"/>
    <w:rsid w:val="007C2776"/>
    <w:rsid w:val="007E6147"/>
    <w:rsid w:val="00857299"/>
    <w:rsid w:val="00874B1C"/>
    <w:rsid w:val="008758D2"/>
    <w:rsid w:val="008A6581"/>
    <w:rsid w:val="008A7F1E"/>
    <w:rsid w:val="008C6FB9"/>
    <w:rsid w:val="008D0DFA"/>
    <w:rsid w:val="008D532E"/>
    <w:rsid w:val="008F197E"/>
    <w:rsid w:val="0090572E"/>
    <w:rsid w:val="009130A8"/>
    <w:rsid w:val="00921CCB"/>
    <w:rsid w:val="00924E9E"/>
    <w:rsid w:val="009511A9"/>
    <w:rsid w:val="0097127E"/>
    <w:rsid w:val="00972AAC"/>
    <w:rsid w:val="00974D7E"/>
    <w:rsid w:val="009867F2"/>
    <w:rsid w:val="009C2829"/>
    <w:rsid w:val="009E0607"/>
    <w:rsid w:val="00A30293"/>
    <w:rsid w:val="00A412E3"/>
    <w:rsid w:val="00A50773"/>
    <w:rsid w:val="00A51F67"/>
    <w:rsid w:val="00A62C2F"/>
    <w:rsid w:val="00A7162B"/>
    <w:rsid w:val="00A81AE0"/>
    <w:rsid w:val="00AA08A4"/>
    <w:rsid w:val="00AA415D"/>
    <w:rsid w:val="00AB5171"/>
    <w:rsid w:val="00AD336A"/>
    <w:rsid w:val="00AE65FD"/>
    <w:rsid w:val="00B046E8"/>
    <w:rsid w:val="00B449E1"/>
    <w:rsid w:val="00B8322F"/>
    <w:rsid w:val="00BA4601"/>
    <w:rsid w:val="00BC2C42"/>
    <w:rsid w:val="00BC7CD7"/>
    <w:rsid w:val="00BE5968"/>
    <w:rsid w:val="00C01211"/>
    <w:rsid w:val="00C03F2F"/>
    <w:rsid w:val="00C048DF"/>
    <w:rsid w:val="00C2108B"/>
    <w:rsid w:val="00C51655"/>
    <w:rsid w:val="00C76BAB"/>
    <w:rsid w:val="00CF34D2"/>
    <w:rsid w:val="00D306EA"/>
    <w:rsid w:val="00D6347C"/>
    <w:rsid w:val="00D92FAC"/>
    <w:rsid w:val="00DA67C2"/>
    <w:rsid w:val="00DD0C99"/>
    <w:rsid w:val="00DE0235"/>
    <w:rsid w:val="00E44F43"/>
    <w:rsid w:val="00E80985"/>
    <w:rsid w:val="00E84A5C"/>
    <w:rsid w:val="00E93200"/>
    <w:rsid w:val="00EB0A22"/>
    <w:rsid w:val="00EC1BDD"/>
    <w:rsid w:val="00EC47B4"/>
    <w:rsid w:val="00ED3286"/>
    <w:rsid w:val="00EE1770"/>
    <w:rsid w:val="00F079C1"/>
    <w:rsid w:val="00F123F5"/>
    <w:rsid w:val="00F1613F"/>
    <w:rsid w:val="00F171D6"/>
    <w:rsid w:val="00F25DE5"/>
    <w:rsid w:val="00F309BB"/>
    <w:rsid w:val="00F71441"/>
    <w:rsid w:val="00F855B6"/>
    <w:rsid w:val="00FB17C8"/>
    <w:rsid w:val="00FE453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0513A4-D650-47EB-A583-5F4F5E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200"/>
    <w:pPr>
      <w:suppressAutoHyphens w:val="0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E93200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93200"/>
    <w:rPr>
      <w:vertAlign w:val="superscript"/>
    </w:rPr>
  </w:style>
  <w:style w:type="character" w:customStyle="1" w:styleId="Kiemels2">
    <w:name w:val="Kiemelés2"/>
    <w:uiPriority w:val="22"/>
    <w:qFormat/>
    <w:rsid w:val="00E93200"/>
    <w:rPr>
      <w:b/>
      <w:bCs/>
    </w:rPr>
  </w:style>
  <w:style w:type="character" w:styleId="Mrltotthiperhivatkozs">
    <w:name w:val="FollowedHyperlink"/>
    <w:uiPriority w:val="99"/>
    <w:semiHidden/>
    <w:unhideWhenUsed/>
    <w:rsid w:val="00E93200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F6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empont1">
    <w:name w:val="szempont1"/>
    <w:basedOn w:val="Norml"/>
    <w:link w:val="szempont1Char"/>
    <w:rsid w:val="006F6D58"/>
    <w:pPr>
      <w:suppressAutoHyphens w:val="0"/>
      <w:spacing w:after="120"/>
      <w:ind w:left="454" w:hanging="454"/>
    </w:pPr>
    <w:rPr>
      <w:lang w:eastAsia="hu-HU"/>
    </w:rPr>
  </w:style>
  <w:style w:type="character" w:customStyle="1" w:styleId="szempont1Char">
    <w:name w:val="szempont1 Char"/>
    <w:link w:val="szempont1"/>
    <w:rsid w:val="006F6D58"/>
  </w:style>
  <w:style w:type="paragraph" w:customStyle="1" w:styleId="szempont1b6">
    <w:name w:val="szempont1b6"/>
    <w:basedOn w:val="szempont1"/>
    <w:next w:val="szempont1"/>
    <w:rsid w:val="006F6D58"/>
    <w:pPr>
      <w:ind w:firstLine="0"/>
      <w:contextualSpacing/>
      <w:jc w:val="both"/>
    </w:pPr>
  </w:style>
  <w:style w:type="character" w:customStyle="1" w:styleId="ListaszerbekezdsChar">
    <w:name w:val="Listaszerű bekezdés Char"/>
    <w:link w:val="Listaszerbekezds"/>
    <w:uiPriority w:val="34"/>
    <w:rsid w:val="006F6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raktikum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on.unideb.hu/hu/node/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.unideb.hu/hu/node/20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FB12-2A2D-4B9E-82E4-0F53B8CF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796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6277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Ombódiné Erdey Zsuzsa</cp:lastModifiedBy>
  <cp:revision>3</cp:revision>
  <cp:lastPrinted>2017-10-27T08:02:00Z</cp:lastPrinted>
  <dcterms:created xsi:type="dcterms:W3CDTF">2019-10-02T11:43:00Z</dcterms:created>
  <dcterms:modified xsi:type="dcterms:W3CDTF">2019-10-02T11:55:00Z</dcterms:modified>
</cp:coreProperties>
</file>